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BC37" w14:textId="6B8F435C" w:rsidR="00B3352A" w:rsidRPr="002074B4" w:rsidRDefault="00B3352A" w:rsidP="002074B4">
      <w:pPr>
        <w:spacing w:line="360" w:lineRule="auto"/>
        <w:jc w:val="center"/>
        <w:textAlignment w:val="baseline"/>
        <w:outlineLvl w:val="0"/>
        <w:rPr>
          <w:b/>
          <w:bCs/>
          <w:color w:val="000000" w:themeColor="text1"/>
          <w:kern w:val="36"/>
          <w:sz w:val="36"/>
          <w:szCs w:val="36"/>
        </w:rPr>
      </w:pPr>
      <w:r w:rsidRPr="002074B4">
        <w:rPr>
          <w:b/>
          <w:bCs/>
          <w:color w:val="000000" w:themeColor="text1"/>
          <w:kern w:val="36"/>
          <w:sz w:val="36"/>
          <w:szCs w:val="36"/>
        </w:rPr>
        <w:t>Trái</w:t>
      </w:r>
      <w:r w:rsidRPr="002074B4">
        <w:rPr>
          <w:b/>
          <w:bCs/>
          <w:color w:val="000000" w:themeColor="text1"/>
          <w:kern w:val="36"/>
          <w:sz w:val="36"/>
          <w:szCs w:val="36"/>
          <w:lang w:val="vi-VN"/>
        </w:rPr>
        <w:t xml:space="preserve"> phiếu và đ</w:t>
      </w:r>
      <w:r w:rsidRPr="002074B4">
        <w:rPr>
          <w:b/>
          <w:bCs/>
          <w:color w:val="000000" w:themeColor="text1"/>
          <w:kern w:val="36"/>
          <w:sz w:val="36"/>
          <w:szCs w:val="36"/>
        </w:rPr>
        <w:t>iều kiện phát hành trái phiếu doanh nghiệp</w:t>
      </w:r>
    </w:p>
    <w:p w14:paraId="2B7CF9F9" w14:textId="4632E2C4" w:rsidR="00B3352A" w:rsidRPr="002074B4" w:rsidRDefault="00B3352A" w:rsidP="00BF2521">
      <w:pPr>
        <w:spacing w:line="360" w:lineRule="auto"/>
        <w:jc w:val="both"/>
        <w:textAlignment w:val="baseline"/>
        <w:rPr>
          <w:color w:val="000000" w:themeColor="text1"/>
          <w:sz w:val="36"/>
          <w:szCs w:val="36"/>
          <w:lang w:val="vi-VN"/>
        </w:rPr>
      </w:pPr>
    </w:p>
    <w:p w14:paraId="40B2B286" w14:textId="3B5063E4" w:rsidR="00B3352A" w:rsidRPr="0034581E" w:rsidRDefault="00B3352A" w:rsidP="00BF2521">
      <w:pPr>
        <w:spacing w:line="360" w:lineRule="auto"/>
        <w:jc w:val="both"/>
        <w:textAlignment w:val="baseline"/>
        <w:rPr>
          <w:b/>
          <w:bCs/>
          <w:i/>
          <w:iCs/>
          <w:color w:val="000000" w:themeColor="text1"/>
          <w:sz w:val="26"/>
          <w:szCs w:val="26"/>
        </w:rPr>
      </w:pPr>
      <w:r w:rsidRPr="00B3352A">
        <w:rPr>
          <w:b/>
          <w:bCs/>
          <w:i/>
          <w:iCs/>
          <w:color w:val="000000" w:themeColor="text1"/>
          <w:sz w:val="26"/>
          <w:szCs w:val="26"/>
        </w:rPr>
        <w:t xml:space="preserve">Trái phiếu là một loại chứng khoán được các nhà đầu tư ưa chuộng vì ưu tiên thanh toán so với cổ phiếu. Doanh nghiệp phát hành phải có thời gian hoạt động ít nhất một năm kể từ thời điểm có giấy phép đăng ký kinh doanh. </w:t>
      </w:r>
    </w:p>
    <w:p w14:paraId="632EBE73" w14:textId="77777777" w:rsidR="002074B4" w:rsidRDefault="002074B4" w:rsidP="00BF2521">
      <w:pPr>
        <w:spacing w:line="360" w:lineRule="auto"/>
        <w:jc w:val="both"/>
        <w:rPr>
          <w:b/>
          <w:bCs/>
          <w:color w:val="000000"/>
          <w:sz w:val="26"/>
          <w:szCs w:val="26"/>
          <w:shd w:val="clear" w:color="auto" w:fill="FFFFFF"/>
          <w:lang w:val="vi-VN"/>
        </w:rPr>
      </w:pPr>
    </w:p>
    <w:p w14:paraId="3DC41AD8" w14:textId="271B739B" w:rsidR="00EE172D" w:rsidRPr="0034581E" w:rsidRDefault="00D9358D" w:rsidP="00BF2521">
      <w:pPr>
        <w:spacing w:line="360" w:lineRule="auto"/>
        <w:jc w:val="both"/>
        <w:rPr>
          <w:b/>
          <w:bCs/>
          <w:color w:val="000000"/>
          <w:sz w:val="26"/>
          <w:szCs w:val="26"/>
          <w:shd w:val="clear" w:color="auto" w:fill="FFFFFF"/>
          <w:lang w:val="vi-VN"/>
        </w:rPr>
      </w:pPr>
      <w:r w:rsidRPr="0034581E">
        <w:rPr>
          <w:b/>
          <w:bCs/>
          <w:color w:val="000000"/>
          <w:sz w:val="26"/>
          <w:szCs w:val="26"/>
          <w:shd w:val="clear" w:color="auto" w:fill="FFFFFF"/>
          <w:lang w:val="vi-VN"/>
        </w:rPr>
        <w:t xml:space="preserve">1. </w:t>
      </w:r>
      <w:r w:rsidR="00EE172D" w:rsidRPr="0034581E">
        <w:rPr>
          <w:b/>
          <w:bCs/>
          <w:color w:val="000000"/>
          <w:sz w:val="26"/>
          <w:szCs w:val="26"/>
          <w:shd w:val="clear" w:color="auto" w:fill="FFFFFF"/>
          <w:lang w:val="vi-VN"/>
        </w:rPr>
        <w:t>T</w:t>
      </w:r>
      <w:r w:rsidR="00EE172D" w:rsidRPr="00EE172D">
        <w:rPr>
          <w:b/>
          <w:bCs/>
          <w:color w:val="000000"/>
          <w:sz w:val="26"/>
          <w:szCs w:val="26"/>
          <w:shd w:val="clear" w:color="auto" w:fill="FFFFFF"/>
        </w:rPr>
        <w:t xml:space="preserve">rái phiếu là </w:t>
      </w:r>
      <w:r w:rsidR="00EE172D" w:rsidRPr="0034581E">
        <w:rPr>
          <w:b/>
          <w:bCs/>
          <w:color w:val="000000"/>
          <w:sz w:val="26"/>
          <w:szCs w:val="26"/>
          <w:shd w:val="clear" w:color="auto" w:fill="FFFFFF"/>
        </w:rPr>
        <w:t>gì</w:t>
      </w:r>
      <w:r w:rsidR="00EE172D" w:rsidRPr="0034581E">
        <w:rPr>
          <w:b/>
          <w:bCs/>
          <w:color w:val="000000"/>
          <w:sz w:val="26"/>
          <w:szCs w:val="26"/>
          <w:shd w:val="clear" w:color="auto" w:fill="FFFFFF"/>
          <w:lang w:val="vi-VN"/>
        </w:rPr>
        <w:t>?</w:t>
      </w:r>
    </w:p>
    <w:p w14:paraId="0A86FE2B" w14:textId="77777777" w:rsidR="00DF5051" w:rsidRPr="0034581E" w:rsidRDefault="00DF5051"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Trái phiếu là giấy ghi nợ, ghi nhận nghĩa vụ nợ của người phát hành phải trả cho người sở hữu trái phiếu đối với một Khoản tiền xác định (mệnh giá của trái phiếu), trong một thời gian xác định và với một lợi tức quy định trong trái phiếu</w:t>
      </w:r>
    </w:p>
    <w:p w14:paraId="77D16540" w14:textId="77777777" w:rsidR="00DF5051" w:rsidRPr="0034581E" w:rsidRDefault="00DF5051"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Theo quy định tại Điều 4</w:t>
      </w:r>
      <w:r w:rsidRPr="0034581E">
        <w:rPr>
          <w:rStyle w:val="apple-converted-space"/>
          <w:b/>
          <w:bCs/>
          <w:color w:val="000000"/>
          <w:sz w:val="26"/>
          <w:szCs w:val="26"/>
          <w:bdr w:val="none" w:sz="0" w:space="0" w:color="auto" w:frame="1"/>
        </w:rPr>
        <w:t> </w:t>
      </w:r>
      <w:r w:rsidRPr="0034581E">
        <w:rPr>
          <w:rStyle w:val="Strong"/>
          <w:color w:val="000000"/>
          <w:sz w:val="26"/>
          <w:szCs w:val="26"/>
          <w:bdr w:val="none" w:sz="0" w:space="0" w:color="auto" w:frame="1"/>
        </w:rPr>
        <w:t>Nghị định 153/2020/NĐ-CP</w:t>
      </w:r>
      <w:r w:rsidRPr="0034581E">
        <w:rPr>
          <w:rStyle w:val="apple-converted-space"/>
          <w:color w:val="000000"/>
          <w:sz w:val="26"/>
          <w:szCs w:val="26"/>
        </w:rPr>
        <w:t> </w:t>
      </w:r>
      <w:r w:rsidRPr="0034581E">
        <w:rPr>
          <w:color w:val="000000"/>
          <w:sz w:val="26"/>
          <w:szCs w:val="26"/>
        </w:rPr>
        <w:t>trái phiếu doanh nghiệp được hiểu là loại giấy tờ xác nhận nợ có kỳ hạn từ 01 năm trở lên của doanh nghiệp phát hành trái phiếu, trong trái phiếu xác nhận nghĩa vụ trả nợ gốc, lãi, và các nghĩa vụ khác (nếu có) của doanh nghiệp phát hành trái phiếu với người sở hữu trái phiếu.</w:t>
      </w:r>
    </w:p>
    <w:p w14:paraId="708C942B" w14:textId="1E1C5B67" w:rsidR="00EE172D" w:rsidRPr="00EE172D" w:rsidRDefault="00DF5051" w:rsidP="00BF2521">
      <w:pPr>
        <w:spacing w:line="360" w:lineRule="auto"/>
        <w:jc w:val="both"/>
        <w:rPr>
          <w:sz w:val="26"/>
          <w:szCs w:val="26"/>
        </w:rPr>
      </w:pPr>
      <w:r w:rsidRPr="0034581E">
        <w:rPr>
          <w:b/>
          <w:bCs/>
          <w:color w:val="000000"/>
          <w:sz w:val="26"/>
          <w:szCs w:val="26"/>
          <w:shd w:val="clear" w:color="auto" w:fill="FFFFFF"/>
          <w:lang w:val="vi-VN"/>
        </w:rPr>
        <w:t>2. Phát hành trái phiếu là gì</w:t>
      </w:r>
    </w:p>
    <w:p w14:paraId="35238E29" w14:textId="3083BDE2" w:rsidR="00DF5051" w:rsidRPr="0034581E" w:rsidRDefault="00EE172D" w:rsidP="00BF2521">
      <w:pPr>
        <w:spacing w:line="360" w:lineRule="auto"/>
        <w:jc w:val="both"/>
        <w:rPr>
          <w:sz w:val="26"/>
          <w:szCs w:val="26"/>
        </w:rPr>
      </w:pPr>
      <w:r w:rsidRPr="0034581E">
        <w:rPr>
          <w:color w:val="000000"/>
          <w:sz w:val="26"/>
          <w:szCs w:val="26"/>
          <w:shd w:val="clear" w:color="auto" w:fill="FFFFFF"/>
        </w:rPr>
        <w:t>Phát hành trái phiếu là</w:t>
      </w:r>
      <w:r w:rsidR="00DF5051" w:rsidRPr="0034581E">
        <w:rPr>
          <w:color w:val="000000"/>
          <w:sz w:val="26"/>
          <w:szCs w:val="26"/>
          <w:shd w:val="clear" w:color="auto" w:fill="FFFFFF"/>
        </w:rPr>
        <w:t xml:space="preserve"> hoạt động phát hành giấy tờ hoặc bút toán ghi số xác nhận nghĩa vụ chi trả khoản nợ của doanh nghiệp (tổ chức phát hành) và ghi nhận quyền lợi của người mua trái phiếu.</w:t>
      </w:r>
    </w:p>
    <w:p w14:paraId="4710F744" w14:textId="2CA7757E" w:rsidR="00EE172D" w:rsidRPr="0034581E" w:rsidRDefault="00DF5051" w:rsidP="00BF2521">
      <w:pPr>
        <w:spacing w:line="360" w:lineRule="auto"/>
        <w:jc w:val="both"/>
        <w:rPr>
          <w:b/>
          <w:bCs/>
          <w:sz w:val="26"/>
          <w:szCs w:val="26"/>
          <w:lang w:val="vi-VN"/>
        </w:rPr>
      </w:pPr>
      <w:r w:rsidRPr="0034581E">
        <w:rPr>
          <w:b/>
          <w:bCs/>
          <w:color w:val="000000"/>
          <w:sz w:val="26"/>
          <w:szCs w:val="26"/>
          <w:shd w:val="clear" w:color="auto" w:fill="FFFFFF"/>
          <w:lang w:val="vi-VN"/>
        </w:rPr>
        <w:t>3. Điều kiện phát hành trái phiếu</w:t>
      </w:r>
    </w:p>
    <w:p w14:paraId="2080FA9A" w14:textId="191DCE00" w:rsidR="00D9358D" w:rsidRPr="0034581E" w:rsidRDefault="00DF5051" w:rsidP="00BF2521">
      <w:pPr>
        <w:pStyle w:val="NormalWeb"/>
        <w:spacing w:before="0" w:beforeAutospacing="0" w:after="0" w:afterAutospacing="0" w:line="360" w:lineRule="auto"/>
        <w:jc w:val="both"/>
        <w:textAlignment w:val="baseline"/>
        <w:rPr>
          <w:sz w:val="26"/>
          <w:szCs w:val="26"/>
        </w:rPr>
      </w:pPr>
      <w:r w:rsidRPr="0034581E">
        <w:rPr>
          <w:sz w:val="26"/>
          <w:szCs w:val="26"/>
        </w:rPr>
        <w:t>Theo</w:t>
      </w:r>
      <w:r w:rsidRPr="0034581E">
        <w:rPr>
          <w:sz w:val="26"/>
          <w:szCs w:val="26"/>
          <w:lang w:val="vi-VN"/>
        </w:rPr>
        <w:t xml:space="preserve"> đ</w:t>
      </w:r>
      <w:r w:rsidR="00D9358D" w:rsidRPr="0034581E">
        <w:rPr>
          <w:sz w:val="26"/>
          <w:szCs w:val="26"/>
        </w:rPr>
        <w:t>iều</w:t>
      </w:r>
      <w:r w:rsidR="00D9358D" w:rsidRPr="0034581E">
        <w:rPr>
          <w:rStyle w:val="apple-converted-space"/>
          <w:sz w:val="26"/>
          <w:szCs w:val="26"/>
        </w:rPr>
        <w:t> </w:t>
      </w:r>
      <w:r w:rsidR="0034581E">
        <w:rPr>
          <w:rStyle w:val="apple-converted-space"/>
          <w:sz w:val="26"/>
          <w:szCs w:val="26"/>
          <w:lang w:val="vi-VN"/>
        </w:rPr>
        <w:t xml:space="preserve">9 </w:t>
      </w:r>
      <w:r w:rsidR="0034581E" w:rsidRPr="0034581E">
        <w:rPr>
          <w:rStyle w:val="Strong"/>
          <w:b w:val="0"/>
          <w:bCs w:val="0"/>
          <w:color w:val="000000"/>
          <w:sz w:val="26"/>
          <w:szCs w:val="26"/>
          <w:bdr w:val="none" w:sz="0" w:space="0" w:color="auto" w:frame="1"/>
        </w:rPr>
        <w:t>Nghị định 153/2020/NĐ-CP</w:t>
      </w:r>
      <w:r w:rsidR="0034581E" w:rsidRPr="0034581E">
        <w:rPr>
          <w:sz w:val="26"/>
          <w:szCs w:val="26"/>
        </w:rPr>
        <w:t xml:space="preserve"> </w:t>
      </w:r>
      <w:r w:rsidR="00D9358D" w:rsidRPr="0034581E">
        <w:rPr>
          <w:sz w:val="26"/>
          <w:szCs w:val="26"/>
        </w:rPr>
        <w:t>quy định về điều kiện chào bán trái phiếu, cụ thể như sau:</w:t>
      </w:r>
    </w:p>
    <w:p w14:paraId="0F1AA231" w14:textId="77777777" w:rsidR="00D9358D" w:rsidRPr="00BF2521" w:rsidRDefault="00D9358D" w:rsidP="00BF2521">
      <w:pPr>
        <w:pStyle w:val="NormalWeb"/>
        <w:spacing w:before="0" w:beforeAutospacing="0" w:after="0" w:afterAutospacing="0" w:line="360" w:lineRule="auto"/>
        <w:jc w:val="both"/>
        <w:textAlignment w:val="baseline"/>
        <w:rPr>
          <w:i/>
          <w:iCs/>
          <w:sz w:val="26"/>
          <w:szCs w:val="26"/>
        </w:rPr>
      </w:pPr>
      <w:r w:rsidRPr="00BF2521">
        <w:rPr>
          <w:i/>
          <w:iCs/>
          <w:sz w:val="26"/>
          <w:szCs w:val="26"/>
        </w:rPr>
        <w:t>- Đối với chào bán trái phiếu không chuyển đổi không kèm chứng quyền (không bao gồm việc chào bán trái phiếu của công ty chứng khoán, công ty quản lý quỹ đầu tư chứng khoán không phải là công ty đại chúng), doanh nghiệp phải đáp ứng các điều kiện sau:</w:t>
      </w:r>
    </w:p>
    <w:p w14:paraId="0BCCE6C7" w14:textId="77777777" w:rsidR="00D9358D" w:rsidRPr="0034581E" w:rsidRDefault="00D9358D" w:rsidP="00BF2521">
      <w:pPr>
        <w:pStyle w:val="NormalWeb"/>
        <w:spacing w:before="0" w:beforeAutospacing="0" w:after="0" w:afterAutospacing="0" w:line="360" w:lineRule="auto"/>
        <w:jc w:val="both"/>
        <w:textAlignment w:val="baseline"/>
        <w:rPr>
          <w:sz w:val="26"/>
          <w:szCs w:val="26"/>
        </w:rPr>
      </w:pPr>
      <w:r w:rsidRPr="0034581E">
        <w:rPr>
          <w:sz w:val="26"/>
          <w:szCs w:val="26"/>
        </w:rPr>
        <w:t>+ Là công ty cổ phần hoặc công ty trách nhiệm hữu hạn được thành lập và hoạt động theo pháp luật Việt Nam.</w:t>
      </w:r>
    </w:p>
    <w:p w14:paraId="4EBE23E1" w14:textId="77777777" w:rsidR="00D9358D" w:rsidRPr="0034581E" w:rsidRDefault="00D9358D" w:rsidP="00BF2521">
      <w:pPr>
        <w:pStyle w:val="NormalWeb"/>
        <w:spacing w:before="0" w:beforeAutospacing="0" w:after="0" w:afterAutospacing="0" w:line="360" w:lineRule="auto"/>
        <w:jc w:val="both"/>
        <w:textAlignment w:val="baseline"/>
        <w:rPr>
          <w:sz w:val="26"/>
          <w:szCs w:val="26"/>
        </w:rPr>
      </w:pPr>
      <w:r w:rsidRPr="0034581E">
        <w:rPr>
          <w:sz w:val="26"/>
          <w:szCs w:val="26"/>
        </w:rPr>
        <w:lastRenderedPageBreak/>
        <w:t>+ Thanh toán đủ cả gốc và lãi của trái phiếu đã phát hành hoặc thanh toán đủ các khoản nợ đến hạn trong 03 năm liên tiếp trước đợt phát hành trái phiếu (nếu có); trừ trường hợp chào bán trái phiếu cho chủ nợ là tổ chức tài chính được lựa chọn.</w:t>
      </w:r>
    </w:p>
    <w:p w14:paraId="6F73426E" w14:textId="2F70D38F" w:rsidR="00D9358D" w:rsidRPr="0034581E" w:rsidRDefault="00D9358D" w:rsidP="00BF2521">
      <w:pPr>
        <w:pStyle w:val="NormalWeb"/>
        <w:spacing w:before="0" w:beforeAutospacing="0" w:after="0" w:afterAutospacing="0" w:line="360" w:lineRule="auto"/>
        <w:jc w:val="both"/>
        <w:textAlignment w:val="baseline"/>
        <w:rPr>
          <w:sz w:val="26"/>
          <w:szCs w:val="26"/>
        </w:rPr>
      </w:pPr>
      <w:r w:rsidRPr="0034581E">
        <w:rPr>
          <w:sz w:val="26"/>
          <w:szCs w:val="26"/>
        </w:rPr>
        <w:t>+ Đáp ứng các tỷ lệ an toàn tài chính, tỷ lệ bảo đảm an toàn trong hoạt động theo quy định của pháp luật chuyên ngành.</w:t>
      </w:r>
    </w:p>
    <w:p w14:paraId="6772F8B2" w14:textId="77777777" w:rsidR="00BF2521" w:rsidRDefault="00D9358D" w:rsidP="00BF2521">
      <w:pPr>
        <w:pStyle w:val="NormalWeb"/>
        <w:spacing w:before="0" w:beforeAutospacing="0" w:after="0" w:afterAutospacing="0" w:line="360" w:lineRule="auto"/>
        <w:jc w:val="both"/>
        <w:textAlignment w:val="baseline"/>
        <w:rPr>
          <w:sz w:val="26"/>
          <w:szCs w:val="26"/>
        </w:rPr>
      </w:pPr>
      <w:r w:rsidRPr="0034581E">
        <w:rPr>
          <w:sz w:val="26"/>
          <w:szCs w:val="26"/>
        </w:rPr>
        <w:t>+ Có phương án phát hành trái phiếu được phê duyệt và chấp thuận theo quy định tại Điều 13 Nghị định này.</w:t>
      </w:r>
    </w:p>
    <w:p w14:paraId="2BCBE20B" w14:textId="2D4266EA" w:rsidR="00D9358D" w:rsidRPr="0034581E" w:rsidRDefault="00D9358D" w:rsidP="00BF2521">
      <w:pPr>
        <w:pStyle w:val="NormalWeb"/>
        <w:spacing w:before="0" w:beforeAutospacing="0" w:after="0" w:afterAutospacing="0" w:line="360" w:lineRule="auto"/>
        <w:jc w:val="both"/>
        <w:textAlignment w:val="baseline"/>
        <w:rPr>
          <w:sz w:val="26"/>
          <w:szCs w:val="26"/>
        </w:rPr>
      </w:pPr>
      <w:r w:rsidRPr="0034581E">
        <w:rPr>
          <w:sz w:val="26"/>
          <w:szCs w:val="26"/>
        </w:rPr>
        <w:t>+ Có báo cáo tài chính năm trước liền kề của năm phát hành được kiểm toán bởi tổ chức kiểm toán đủ điều kiện theo quy định tại Nghị định này.</w:t>
      </w:r>
    </w:p>
    <w:p w14:paraId="47AB95DD" w14:textId="3978B2EF" w:rsidR="00D9358D" w:rsidRPr="0034581E" w:rsidRDefault="00D9358D" w:rsidP="00BF2521">
      <w:pPr>
        <w:pStyle w:val="NormalWeb"/>
        <w:spacing w:before="0" w:beforeAutospacing="0" w:after="0" w:afterAutospacing="0" w:line="360" w:lineRule="auto"/>
        <w:jc w:val="both"/>
        <w:textAlignment w:val="baseline"/>
        <w:rPr>
          <w:sz w:val="26"/>
          <w:szCs w:val="26"/>
        </w:rPr>
      </w:pPr>
      <w:r w:rsidRPr="0034581E">
        <w:rPr>
          <w:sz w:val="26"/>
          <w:szCs w:val="26"/>
        </w:rPr>
        <w:t xml:space="preserve">+ Đối tượng tham gia đợt chào bán </w:t>
      </w:r>
      <w:r w:rsidR="00BF2521">
        <w:rPr>
          <w:sz w:val="26"/>
          <w:szCs w:val="26"/>
        </w:rPr>
        <w:t>là</w:t>
      </w:r>
      <w:r w:rsidR="00BF2521">
        <w:rPr>
          <w:sz w:val="26"/>
          <w:szCs w:val="26"/>
          <w:lang w:val="vi-VN"/>
        </w:rPr>
        <w:t xml:space="preserve"> nhà đầu tư chưng khoán chuyên nghiệp</w:t>
      </w:r>
      <w:r w:rsidRPr="0034581E">
        <w:rPr>
          <w:sz w:val="26"/>
          <w:szCs w:val="26"/>
        </w:rPr>
        <w:t xml:space="preserve">theo quy định </w:t>
      </w:r>
    </w:p>
    <w:p w14:paraId="1CA11F45" w14:textId="1670D265" w:rsidR="00D9358D" w:rsidRPr="00BF2521" w:rsidRDefault="00D9358D" w:rsidP="00BF2521">
      <w:pPr>
        <w:pStyle w:val="NormalWeb"/>
        <w:spacing w:before="0" w:beforeAutospacing="0" w:after="0" w:afterAutospacing="0" w:line="360" w:lineRule="auto"/>
        <w:jc w:val="both"/>
        <w:textAlignment w:val="baseline"/>
        <w:rPr>
          <w:i/>
          <w:iCs/>
          <w:sz w:val="26"/>
          <w:szCs w:val="26"/>
        </w:rPr>
      </w:pPr>
      <w:r w:rsidRPr="00BF2521">
        <w:rPr>
          <w:i/>
          <w:iCs/>
          <w:sz w:val="26"/>
          <w:szCs w:val="26"/>
        </w:rPr>
        <w:t xml:space="preserve">- Đối với chào bán trái phiếu không chuyển đổi không kèm chứng quyền của công ty chứng </w:t>
      </w:r>
      <w:r w:rsidR="00BF2521">
        <w:rPr>
          <w:i/>
          <w:iCs/>
          <w:sz w:val="26"/>
          <w:szCs w:val="26"/>
          <w:lang w:val="vi-VN"/>
        </w:rPr>
        <w:t xml:space="preserve"> </w:t>
      </w:r>
      <w:r w:rsidRPr="00BF2521">
        <w:rPr>
          <w:i/>
          <w:iCs/>
          <w:sz w:val="26"/>
          <w:szCs w:val="26"/>
        </w:rPr>
        <w:t xml:space="preserve">khoán, công ty quản lý quỹ đầu tư chứng khoán không phải là công ty đại chúng: </w:t>
      </w:r>
    </w:p>
    <w:p w14:paraId="7274B748" w14:textId="77777777" w:rsidR="0034581E" w:rsidRPr="0034581E" w:rsidRDefault="0034581E" w:rsidP="00BF2521">
      <w:pPr>
        <w:pStyle w:val="NormalWeb"/>
        <w:spacing w:before="0" w:beforeAutospacing="0" w:after="0" w:afterAutospacing="0" w:line="360" w:lineRule="auto"/>
        <w:jc w:val="both"/>
        <w:textAlignment w:val="baseline"/>
        <w:rPr>
          <w:sz w:val="26"/>
          <w:szCs w:val="26"/>
        </w:rPr>
      </w:pPr>
      <w:r w:rsidRPr="0034581E">
        <w:rPr>
          <w:sz w:val="26"/>
          <w:szCs w:val="26"/>
        </w:rPr>
        <w:t>+ Là công ty cổ phần hoặc công ty trách nhiệm hữu hạn theo pháp luật Việt Nam.</w:t>
      </w:r>
    </w:p>
    <w:p w14:paraId="02A836FA" w14:textId="61DC8FE7" w:rsidR="0034581E" w:rsidRPr="0034581E" w:rsidRDefault="0034581E" w:rsidP="00BF2521">
      <w:pPr>
        <w:pStyle w:val="NormalWeb"/>
        <w:spacing w:before="0" w:beforeAutospacing="0" w:after="0" w:afterAutospacing="0" w:line="360" w:lineRule="auto"/>
        <w:jc w:val="both"/>
        <w:textAlignment w:val="baseline"/>
        <w:rPr>
          <w:sz w:val="26"/>
          <w:szCs w:val="26"/>
        </w:rPr>
      </w:pPr>
      <w:r w:rsidRPr="0034581E">
        <w:rPr>
          <w:sz w:val="26"/>
          <w:szCs w:val="26"/>
        </w:rPr>
        <w:t>+ Đáp ứng các tỷ lệ an toàn tài chính</w:t>
      </w:r>
    </w:p>
    <w:p w14:paraId="658982CF" w14:textId="7F0BDF58" w:rsidR="0034581E" w:rsidRPr="0034581E" w:rsidRDefault="0034581E" w:rsidP="00BF2521">
      <w:pPr>
        <w:pStyle w:val="NormalWeb"/>
        <w:spacing w:before="0" w:beforeAutospacing="0" w:after="0" w:afterAutospacing="0" w:line="360" w:lineRule="auto"/>
        <w:jc w:val="both"/>
        <w:textAlignment w:val="baseline"/>
        <w:rPr>
          <w:sz w:val="26"/>
          <w:szCs w:val="26"/>
          <w:lang w:val="vi-VN"/>
        </w:rPr>
      </w:pPr>
      <w:r w:rsidRPr="0034581E">
        <w:rPr>
          <w:sz w:val="26"/>
          <w:szCs w:val="26"/>
          <w:lang w:val="vi-VN"/>
        </w:rPr>
        <w:t>+ Có phương án phát hành trái phiếu</w:t>
      </w:r>
    </w:p>
    <w:p w14:paraId="058425D6" w14:textId="595875B9" w:rsidR="0034581E" w:rsidRPr="0034581E" w:rsidRDefault="0034581E" w:rsidP="00BF2521">
      <w:pPr>
        <w:pStyle w:val="NormalWeb"/>
        <w:spacing w:before="0" w:beforeAutospacing="0" w:after="0" w:afterAutospacing="0" w:line="360" w:lineRule="auto"/>
        <w:jc w:val="both"/>
        <w:textAlignment w:val="baseline"/>
        <w:rPr>
          <w:sz w:val="26"/>
          <w:szCs w:val="26"/>
          <w:lang w:val="vi-VN"/>
        </w:rPr>
      </w:pPr>
      <w:r w:rsidRPr="0034581E">
        <w:rPr>
          <w:sz w:val="26"/>
          <w:szCs w:val="26"/>
          <w:lang w:val="vi-VN"/>
        </w:rPr>
        <w:t>+ Phải có BCTC năm trước năm phát hành</w:t>
      </w:r>
    </w:p>
    <w:p w14:paraId="1FE08384" w14:textId="1DF03D6B" w:rsidR="0034581E" w:rsidRPr="0034581E" w:rsidRDefault="0034581E" w:rsidP="00BF2521">
      <w:pPr>
        <w:pStyle w:val="NormalWeb"/>
        <w:spacing w:before="0" w:beforeAutospacing="0" w:after="0" w:afterAutospacing="0" w:line="360" w:lineRule="auto"/>
        <w:jc w:val="both"/>
        <w:textAlignment w:val="baseline"/>
        <w:rPr>
          <w:ins w:id="0" w:author="Unknown"/>
          <w:sz w:val="26"/>
          <w:szCs w:val="26"/>
          <w:bdr w:val="none" w:sz="0" w:space="0" w:color="auto" w:frame="1"/>
        </w:rPr>
      </w:pPr>
      <w:r w:rsidRPr="0034581E">
        <w:rPr>
          <w:sz w:val="26"/>
          <w:szCs w:val="26"/>
          <w:lang w:val="vi-VN"/>
        </w:rPr>
        <w:t>+ Đối tượng tham gia đợt chào bán là nhà đầu tư chứng kháon chuyên nghiệp</w:t>
      </w:r>
    </w:p>
    <w:p w14:paraId="0D4F0DB8" w14:textId="77777777" w:rsidR="00BF2521" w:rsidRDefault="00D9358D" w:rsidP="00BF2521">
      <w:pPr>
        <w:pStyle w:val="NormalWeb"/>
        <w:spacing w:before="0" w:beforeAutospacing="0" w:after="0" w:afterAutospacing="0" w:line="360" w:lineRule="auto"/>
        <w:jc w:val="both"/>
        <w:textAlignment w:val="baseline"/>
        <w:rPr>
          <w:i/>
          <w:iCs/>
          <w:sz w:val="26"/>
          <w:szCs w:val="26"/>
        </w:rPr>
      </w:pPr>
      <w:r w:rsidRPr="00BF2521">
        <w:rPr>
          <w:i/>
          <w:iCs/>
          <w:sz w:val="26"/>
          <w:szCs w:val="26"/>
        </w:rPr>
        <w:t>- Đối với chào bán trái phiếu chuyển đổi hoặc trái phiếu kèm chứng quyền:</w:t>
      </w:r>
    </w:p>
    <w:p w14:paraId="37F19603" w14:textId="2CCDFA60" w:rsidR="0034581E" w:rsidRPr="00BF2521" w:rsidRDefault="00BF2521" w:rsidP="00BF2521">
      <w:pPr>
        <w:pStyle w:val="NormalWeb"/>
        <w:spacing w:before="0" w:beforeAutospacing="0" w:after="0" w:afterAutospacing="0" w:line="360" w:lineRule="auto"/>
        <w:jc w:val="both"/>
        <w:textAlignment w:val="baseline"/>
        <w:rPr>
          <w:i/>
          <w:iCs/>
          <w:sz w:val="26"/>
          <w:szCs w:val="26"/>
        </w:rPr>
      </w:pPr>
      <w:r>
        <w:rPr>
          <w:rStyle w:val="apple-converted-space"/>
          <w:color w:val="000000"/>
          <w:sz w:val="26"/>
          <w:szCs w:val="26"/>
          <w:lang w:val="vi-VN"/>
        </w:rPr>
        <w:t xml:space="preserve">+ </w:t>
      </w:r>
      <w:r w:rsidR="0034581E" w:rsidRPr="0034581E">
        <w:rPr>
          <w:color w:val="000000"/>
          <w:sz w:val="26"/>
          <w:szCs w:val="26"/>
        </w:rPr>
        <w:t>Đối tượng tham gia: nhà đầu tư chứng khoán chuyên nghiệp, nhà đầu tư chiến lược, tối đa là dưới 100 nhà đầu tư chiến lược</w:t>
      </w:r>
    </w:p>
    <w:p w14:paraId="4A14BCEB" w14:textId="77777777" w:rsidR="0034581E" w:rsidRPr="0034581E" w:rsidRDefault="0034581E"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Phải thanh toán đủ cả gốc và lãi của trái phiếu đã phát hành hoặc thanh toán đủ các khoản nợ đến hạn trong 03 năm liên tiếp trước đợt phát hành trái phiếu hiện tại; </w:t>
      </w:r>
    </w:p>
    <w:p w14:paraId="101E1D86"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Các đợt chào bán trái phiếu chuyển đổi riêng lẻ, trái phiếu kèm chứng quyền riêng lẻ phải cách nhau ít nhất 06 tháng kể từ ngày hoàn thành đợt chào bán gần nhất.</w:t>
      </w:r>
    </w:p>
    <w:p w14:paraId="6E5F64A2"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Việc chuyển đổi trái phiếu thành cổ phiếu, thực hiện chứng quyền phải đáp ứng quy định về tỷ lệ sở hữu của nhà đầu tư nước ngoài theo quy định của pháp luật.</w:t>
      </w:r>
    </w:p>
    <w:p w14:paraId="31F15901" w14:textId="105951EA" w:rsidR="00D9358D" w:rsidRDefault="00D9358D" w:rsidP="00BF2521">
      <w:pPr>
        <w:pStyle w:val="NormalWeb"/>
        <w:spacing w:before="0" w:beforeAutospacing="0" w:after="0" w:afterAutospacing="0" w:line="360" w:lineRule="auto"/>
        <w:jc w:val="both"/>
        <w:textAlignment w:val="baseline"/>
        <w:rPr>
          <w:b/>
          <w:bCs/>
          <w:color w:val="000000" w:themeColor="text1"/>
          <w:sz w:val="26"/>
          <w:szCs w:val="26"/>
        </w:rPr>
      </w:pPr>
      <w:r w:rsidRPr="0034581E">
        <w:rPr>
          <w:b/>
          <w:bCs/>
          <w:color w:val="000000" w:themeColor="text1"/>
          <w:sz w:val="26"/>
          <w:szCs w:val="26"/>
        </w:rPr>
        <w:t> </w:t>
      </w:r>
      <w:r w:rsidR="0034581E" w:rsidRPr="0034581E">
        <w:rPr>
          <w:b/>
          <w:bCs/>
          <w:color w:val="000000" w:themeColor="text1"/>
          <w:sz w:val="26"/>
          <w:szCs w:val="26"/>
          <w:lang w:val="vi-VN"/>
        </w:rPr>
        <w:t>4</w:t>
      </w:r>
      <w:r w:rsidRPr="0034581E">
        <w:rPr>
          <w:b/>
          <w:bCs/>
          <w:color w:val="000000" w:themeColor="text1"/>
          <w:sz w:val="26"/>
          <w:szCs w:val="26"/>
        </w:rPr>
        <w:t xml:space="preserve"> Trình tự và thủ tục chào bán trái phiếu </w:t>
      </w:r>
    </w:p>
    <w:p w14:paraId="4DA83155" w14:textId="4336668D" w:rsidR="00BF2521" w:rsidRPr="00BF2521" w:rsidRDefault="00BF2521" w:rsidP="00BF2521">
      <w:pPr>
        <w:pStyle w:val="NormalWeb"/>
        <w:spacing w:before="0" w:beforeAutospacing="0" w:after="0" w:afterAutospacing="0" w:line="360" w:lineRule="auto"/>
        <w:jc w:val="both"/>
        <w:textAlignment w:val="baseline"/>
        <w:rPr>
          <w:b/>
          <w:bCs/>
          <w:i/>
          <w:iCs/>
          <w:color w:val="000000" w:themeColor="text1"/>
          <w:sz w:val="26"/>
          <w:szCs w:val="26"/>
        </w:rPr>
      </w:pPr>
      <w:r w:rsidRPr="00BF2521">
        <w:rPr>
          <w:b/>
          <w:bCs/>
          <w:i/>
          <w:iCs/>
          <w:color w:val="000000"/>
          <w:sz w:val="26"/>
          <w:szCs w:val="26"/>
          <w:lang w:val="vi-VN"/>
        </w:rPr>
        <w:t>X</w:t>
      </w:r>
      <w:r w:rsidRPr="00BF2521">
        <w:rPr>
          <w:b/>
          <w:bCs/>
          <w:i/>
          <w:iCs/>
          <w:color w:val="000000"/>
          <w:sz w:val="26"/>
          <w:szCs w:val="26"/>
        </w:rPr>
        <w:t>ây dựng phương án phát hành trái phiếu</w:t>
      </w:r>
    </w:p>
    <w:p w14:paraId="26B43813" w14:textId="61DC2B5C" w:rsidR="00D9358D" w:rsidRPr="00BF2521" w:rsidRDefault="00D9358D" w:rsidP="00BF2521">
      <w:pPr>
        <w:pStyle w:val="NormalWeb"/>
        <w:spacing w:before="0" w:beforeAutospacing="0" w:after="0" w:afterAutospacing="0" w:line="360" w:lineRule="auto"/>
        <w:jc w:val="both"/>
        <w:textAlignment w:val="baseline"/>
        <w:rPr>
          <w:b/>
          <w:bCs/>
          <w:color w:val="000000"/>
          <w:sz w:val="26"/>
          <w:szCs w:val="26"/>
        </w:rPr>
      </w:pPr>
      <w:r w:rsidRPr="0034581E">
        <w:rPr>
          <w:color w:val="000000"/>
          <w:sz w:val="26"/>
          <w:szCs w:val="26"/>
        </w:rPr>
        <w:lastRenderedPageBreak/>
        <w:t>Doanh nghiệp phát hành phải xây dựng phương án phát hành trái phiếu trình cấp có thẩm quyền phê duyệt, chấp thuận để làm cơ sở cho việc phát hành trái phiếu và công bố cho các đối tượng mua trái phiếu.</w:t>
      </w:r>
      <w:r w:rsidR="00BF2521">
        <w:rPr>
          <w:color w:val="000000"/>
          <w:sz w:val="26"/>
          <w:szCs w:val="26"/>
          <w:lang w:val="vi-VN"/>
        </w:rPr>
        <w:t xml:space="preserve"> </w:t>
      </w:r>
      <w:r w:rsidRPr="00BF2521">
        <w:rPr>
          <w:rStyle w:val="Strong"/>
          <w:b w:val="0"/>
          <w:bCs w:val="0"/>
          <w:color w:val="000000"/>
          <w:sz w:val="26"/>
          <w:szCs w:val="26"/>
          <w:bdr w:val="none" w:sz="0" w:space="0" w:color="auto" w:frame="1"/>
        </w:rPr>
        <w:t>Phương án phát hành trái phiếu phải bao gồm các nội dung cơ bản sau:</w:t>
      </w:r>
    </w:p>
    <w:p w14:paraId="6AD80B1D"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Thông tin chung về ngành nghề, lĩnh vực kinh doanh, tình hình tài chính và kết quả hoạt động kinh doanh của doanh nghiệp;</w:t>
      </w:r>
    </w:p>
    <w:p w14:paraId="7D2F4C0C"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Mục đích phát hành trái phiếu và phương án sử dụng vốn phát hành trái phiếu;</w:t>
      </w:r>
    </w:p>
    <w:p w14:paraId="1A855396"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Khối lượng, loại hình, kỳ hạn, lãi suất danh nghĩa trái phiếu dự kiến phát hành;</w:t>
      </w:r>
    </w:p>
    <w:p w14:paraId="07E45246"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Tỷ lệ chuyển đổi, thời hạn chuyển đổi, giá chuyển đổi và biên độ biến động giá cổ phiếu (nếu có) đối với phát hành trái phiếu chuyển đổi; giá và thời điểm thực hiện mua cổ phiếu đối với phát hành trái phiếu kèm chứng quyền;</w:t>
      </w:r>
    </w:p>
    <w:p w14:paraId="5D35046B"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Phương thức phát hành trái phiếu và các tổ chức tham gia bảo lãnh phát hành, bảo lãnh thanh toán, đại lý phát hành, đại lý thanh toán gốc, lãi trái phiếu;</w:t>
      </w:r>
    </w:p>
    <w:p w14:paraId="55F77787"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Kế hoạch bố trí nguồn và phương thức thanh toán gốc, lãi trái phiếu;</w:t>
      </w:r>
    </w:p>
    <w:p w14:paraId="11B15D26" w14:textId="77777777" w:rsidR="00D9358D" w:rsidRPr="0034581E" w:rsidRDefault="00D9358D" w:rsidP="00BF2521">
      <w:pPr>
        <w:pStyle w:val="NormalWeb"/>
        <w:spacing w:before="0" w:beforeAutospacing="0" w:after="0" w:afterAutospacing="0" w:line="360" w:lineRule="auto"/>
        <w:jc w:val="both"/>
        <w:textAlignment w:val="baseline"/>
        <w:rPr>
          <w:color w:val="000000"/>
          <w:sz w:val="26"/>
          <w:szCs w:val="26"/>
        </w:rPr>
      </w:pPr>
      <w:r w:rsidRPr="0034581E">
        <w:rPr>
          <w:color w:val="000000"/>
          <w:sz w:val="26"/>
          <w:szCs w:val="26"/>
        </w:rPr>
        <w:t>-  Các cam kết khác đối với chủ sở hữu trái phiếu.</w:t>
      </w:r>
    </w:p>
    <w:p w14:paraId="36150A0E" w14:textId="6802BA46" w:rsidR="00D9358D" w:rsidRPr="00BF2521" w:rsidRDefault="00BF2521" w:rsidP="00BF2521">
      <w:pPr>
        <w:pStyle w:val="NormalWeb"/>
        <w:spacing w:before="0" w:beforeAutospacing="0" w:after="0" w:afterAutospacing="0" w:line="360" w:lineRule="auto"/>
        <w:jc w:val="both"/>
        <w:textAlignment w:val="baseline"/>
        <w:rPr>
          <w:b/>
          <w:bCs/>
          <w:sz w:val="26"/>
          <w:szCs w:val="26"/>
        </w:rPr>
      </w:pPr>
      <w:r w:rsidRPr="00BF2521">
        <w:rPr>
          <w:rStyle w:val="Emphasis"/>
          <w:b/>
          <w:bCs/>
          <w:sz w:val="26"/>
          <w:szCs w:val="26"/>
          <w:bdr w:val="none" w:sz="0" w:space="0" w:color="auto" w:frame="1"/>
          <w:lang w:val="vi-VN"/>
        </w:rPr>
        <w:t>P</w:t>
      </w:r>
      <w:r w:rsidR="00D9358D" w:rsidRPr="00BF2521">
        <w:rPr>
          <w:rStyle w:val="Emphasis"/>
          <w:b/>
          <w:bCs/>
          <w:sz w:val="26"/>
          <w:szCs w:val="26"/>
          <w:bdr w:val="none" w:sz="0" w:space="0" w:color="auto" w:frame="1"/>
        </w:rPr>
        <w:t>hê duyệt phương án phát hành trái phiếu:</w:t>
      </w:r>
    </w:p>
    <w:p w14:paraId="602F95F9" w14:textId="77777777" w:rsidR="00D9358D" w:rsidRPr="0034581E" w:rsidRDefault="00D9358D" w:rsidP="00BF2521">
      <w:pPr>
        <w:pStyle w:val="NormalWeb"/>
        <w:spacing w:before="0" w:beforeAutospacing="0" w:after="0" w:afterAutospacing="0" w:line="360" w:lineRule="auto"/>
        <w:jc w:val="both"/>
        <w:textAlignment w:val="baseline"/>
        <w:rPr>
          <w:sz w:val="26"/>
          <w:szCs w:val="26"/>
        </w:rPr>
      </w:pPr>
      <w:r w:rsidRPr="0034581E">
        <w:rPr>
          <w:sz w:val="26"/>
          <w:szCs w:val="26"/>
        </w:rPr>
        <w:t>- Đối với trái phiếu chuyển đổi và trái phiếu kèm chứng quyền: Đại hội đồng cổ đông phê duyệt phát hành trái phiếu.</w:t>
      </w:r>
    </w:p>
    <w:p w14:paraId="1C9957F6" w14:textId="63D54356" w:rsidR="00D9358D" w:rsidRPr="0034581E" w:rsidRDefault="00D9358D" w:rsidP="00BF2521">
      <w:pPr>
        <w:pStyle w:val="NormalWeb"/>
        <w:spacing w:before="0" w:beforeAutospacing="0" w:after="0" w:afterAutospacing="0" w:line="360" w:lineRule="auto"/>
        <w:jc w:val="both"/>
        <w:textAlignment w:val="baseline"/>
        <w:rPr>
          <w:sz w:val="26"/>
          <w:szCs w:val="26"/>
        </w:rPr>
      </w:pPr>
      <w:r w:rsidRPr="0034581E">
        <w:rPr>
          <w:sz w:val="26"/>
          <w:szCs w:val="26"/>
        </w:rPr>
        <w:t>- Đối với các loại trái phiếu khác, ngoại trừ trường hợp quy định tại điểm a khoản này: Đại hội đồng cổ đông hoặc Hội đồng quản trị, hoặc Hội đồng thành viên hoặc Chủ tịch công ty phê duyệt phương án phát hành trái phiếu căn cứ vào mô hình tổ chức của doanh nghiệp và quy định tại Điều lệ doanh nghiệp.</w:t>
      </w:r>
    </w:p>
    <w:p w14:paraId="73AB5E62" w14:textId="77777777" w:rsidR="00BF2521" w:rsidRPr="00BF2521" w:rsidRDefault="00BF2521" w:rsidP="00BF2521">
      <w:pPr>
        <w:spacing w:line="360" w:lineRule="auto"/>
        <w:jc w:val="both"/>
        <w:rPr>
          <w:b/>
          <w:bCs/>
          <w:color w:val="000000"/>
          <w:sz w:val="26"/>
          <w:szCs w:val="26"/>
          <w:shd w:val="clear" w:color="auto" w:fill="FFFFFF"/>
        </w:rPr>
      </w:pPr>
      <w:r w:rsidRPr="00BF2521">
        <w:rPr>
          <w:rStyle w:val="Strong"/>
          <w:b w:val="0"/>
          <w:bCs w:val="0"/>
          <w:i/>
          <w:iCs/>
          <w:color w:val="000000"/>
          <w:sz w:val="26"/>
          <w:szCs w:val="26"/>
          <w:bdr w:val="none" w:sz="0" w:space="0" w:color="auto" w:frame="1"/>
          <w:lang w:val="vi-VN"/>
        </w:rPr>
        <w:t>N</w:t>
      </w:r>
      <w:r w:rsidR="00D9358D" w:rsidRPr="00BF2521">
        <w:rPr>
          <w:b/>
          <w:bCs/>
          <w:i/>
          <w:iCs/>
          <w:color w:val="000000"/>
          <w:sz w:val="26"/>
          <w:szCs w:val="26"/>
          <w:shd w:val="clear" w:color="auto" w:fill="FFFFFF"/>
        </w:rPr>
        <w:t>ộp hồ sơ đăng ký phát hành trái phiếu</w:t>
      </w:r>
      <w:r w:rsidR="00D9358D" w:rsidRPr="00BF2521">
        <w:rPr>
          <w:b/>
          <w:bCs/>
          <w:color w:val="000000"/>
          <w:sz w:val="26"/>
          <w:szCs w:val="26"/>
          <w:shd w:val="clear" w:color="auto" w:fill="FFFFFF"/>
        </w:rPr>
        <w:t xml:space="preserve"> </w:t>
      </w:r>
    </w:p>
    <w:p w14:paraId="078531E8" w14:textId="056BDC06" w:rsidR="00D9358D" w:rsidRPr="00BF2521" w:rsidRDefault="00BF2521" w:rsidP="002074B4">
      <w:pPr>
        <w:spacing w:line="360" w:lineRule="auto"/>
        <w:jc w:val="both"/>
        <w:rPr>
          <w:sz w:val="26"/>
          <w:szCs w:val="26"/>
        </w:rPr>
      </w:pPr>
      <w:r w:rsidRPr="00BF2521">
        <w:rPr>
          <w:rStyle w:val="Strong"/>
          <w:b w:val="0"/>
          <w:bCs w:val="0"/>
          <w:color w:val="000000"/>
          <w:sz w:val="26"/>
          <w:szCs w:val="26"/>
          <w:bdr w:val="none" w:sz="0" w:space="0" w:color="auto" w:frame="1"/>
          <w:lang w:val="vi-VN"/>
        </w:rPr>
        <w:t>N</w:t>
      </w:r>
      <w:r w:rsidRPr="00BF2521">
        <w:rPr>
          <w:color w:val="000000"/>
          <w:sz w:val="26"/>
          <w:szCs w:val="26"/>
          <w:shd w:val="clear" w:color="auto" w:fill="FFFFFF"/>
        </w:rPr>
        <w:t xml:space="preserve">ộp hồ sơ đăng ký phát hành trái phiếu </w:t>
      </w:r>
      <w:r w:rsidR="00D9358D" w:rsidRPr="00BF2521">
        <w:rPr>
          <w:color w:val="000000"/>
          <w:sz w:val="26"/>
          <w:szCs w:val="26"/>
          <w:shd w:val="clear" w:color="auto" w:fill="FFFFFF"/>
        </w:rPr>
        <w:t>đến Ủy ban chứng khoán nhà nước và chỉ được phát hành trái phiếu khi có ý kiến bằng văn bản của Ủy ban chứng khoán nhà nước</w:t>
      </w:r>
    </w:p>
    <w:p w14:paraId="0D4ECBC6" w14:textId="22EC2587" w:rsidR="00D9358D" w:rsidRPr="0034581E" w:rsidRDefault="00D9358D" w:rsidP="00BF2521">
      <w:pPr>
        <w:pStyle w:val="NormalWeb"/>
        <w:spacing w:before="0" w:beforeAutospacing="0" w:after="0" w:afterAutospacing="0" w:line="360" w:lineRule="auto"/>
        <w:jc w:val="both"/>
        <w:textAlignment w:val="baseline"/>
        <w:rPr>
          <w:sz w:val="26"/>
          <w:szCs w:val="26"/>
        </w:rPr>
      </w:pPr>
    </w:p>
    <w:p w14:paraId="5868612A" w14:textId="77777777" w:rsidR="00D9358D" w:rsidRPr="0034581E" w:rsidRDefault="00D9358D" w:rsidP="00BF2521">
      <w:pPr>
        <w:pStyle w:val="NormalWeb"/>
        <w:spacing w:before="0" w:beforeAutospacing="0" w:after="0" w:afterAutospacing="0" w:line="360" w:lineRule="auto"/>
        <w:jc w:val="both"/>
        <w:textAlignment w:val="baseline"/>
        <w:rPr>
          <w:sz w:val="26"/>
          <w:szCs w:val="26"/>
        </w:rPr>
      </w:pPr>
    </w:p>
    <w:p w14:paraId="411A723D" w14:textId="77777777" w:rsidR="00B3352A" w:rsidRPr="0034581E" w:rsidRDefault="00B3352A" w:rsidP="00BF2521">
      <w:pPr>
        <w:spacing w:line="360" w:lineRule="auto"/>
        <w:jc w:val="both"/>
        <w:rPr>
          <w:color w:val="000000" w:themeColor="text1"/>
          <w:sz w:val="26"/>
          <w:szCs w:val="26"/>
        </w:rPr>
      </w:pPr>
    </w:p>
    <w:sectPr w:rsidR="00B3352A" w:rsidRPr="003458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DBC"/>
    <w:multiLevelType w:val="multilevel"/>
    <w:tmpl w:val="1AD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A0E44"/>
    <w:multiLevelType w:val="multilevel"/>
    <w:tmpl w:val="075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573F7"/>
    <w:multiLevelType w:val="multilevel"/>
    <w:tmpl w:val="1962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668244">
    <w:abstractNumId w:val="1"/>
  </w:num>
  <w:num w:numId="2" w16cid:durableId="1371802577">
    <w:abstractNumId w:val="2"/>
  </w:num>
  <w:num w:numId="3" w16cid:durableId="188444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2A"/>
    <w:rsid w:val="000A12E0"/>
    <w:rsid w:val="002074B4"/>
    <w:rsid w:val="0034581E"/>
    <w:rsid w:val="007F7733"/>
    <w:rsid w:val="00B3352A"/>
    <w:rsid w:val="00BF2521"/>
    <w:rsid w:val="00D9358D"/>
    <w:rsid w:val="00DF5051"/>
    <w:rsid w:val="00EE172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9471"/>
  <w15:chartTrackingRefBased/>
  <w15:docId w15:val="{247DDD67-8AC2-FA46-AE5D-0276A59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2D"/>
    <w:rPr>
      <w:rFonts w:ascii="Times New Roman" w:eastAsia="Times New Roman" w:hAnsi="Times New Roman" w:cs="Times New Roman"/>
    </w:rPr>
  </w:style>
  <w:style w:type="paragraph" w:styleId="Heading1">
    <w:name w:val="heading 1"/>
    <w:basedOn w:val="Normal"/>
    <w:link w:val="Heading1Char"/>
    <w:uiPriority w:val="9"/>
    <w:qFormat/>
    <w:rsid w:val="00B3352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3352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335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5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35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352A"/>
    <w:rPr>
      <w:rFonts w:ascii="Times New Roman" w:eastAsia="Times New Roman" w:hAnsi="Times New Roman" w:cs="Times New Roman"/>
      <w:b/>
      <w:bCs/>
      <w:sz w:val="27"/>
      <w:szCs w:val="27"/>
    </w:rPr>
  </w:style>
  <w:style w:type="paragraph" w:customStyle="1" w:styleId="author-item">
    <w:name w:val="author-item"/>
    <w:basedOn w:val="Normal"/>
    <w:rsid w:val="00B3352A"/>
    <w:pPr>
      <w:spacing w:before="100" w:beforeAutospacing="1" w:after="100" w:afterAutospacing="1"/>
    </w:pPr>
  </w:style>
  <w:style w:type="character" w:styleId="Hyperlink">
    <w:name w:val="Hyperlink"/>
    <w:basedOn w:val="DefaultParagraphFont"/>
    <w:uiPriority w:val="99"/>
    <w:semiHidden/>
    <w:unhideWhenUsed/>
    <w:rsid w:val="00B3352A"/>
    <w:rPr>
      <w:color w:val="0000FF"/>
      <w:u w:val="single"/>
    </w:rPr>
  </w:style>
  <w:style w:type="character" w:customStyle="1" w:styleId="apple-converted-space">
    <w:name w:val="apple-converted-space"/>
    <w:basedOn w:val="DefaultParagraphFont"/>
    <w:rsid w:val="00B3352A"/>
  </w:style>
  <w:style w:type="character" w:customStyle="1" w:styleId="given-name">
    <w:name w:val="given-name"/>
    <w:basedOn w:val="DefaultParagraphFont"/>
    <w:rsid w:val="00B3352A"/>
  </w:style>
  <w:style w:type="paragraph" w:styleId="NormalWeb">
    <w:name w:val="Normal (Web)"/>
    <w:basedOn w:val="Normal"/>
    <w:uiPriority w:val="99"/>
    <w:unhideWhenUsed/>
    <w:rsid w:val="00B3352A"/>
    <w:pPr>
      <w:spacing w:before="100" w:beforeAutospacing="1" w:after="100" w:afterAutospacing="1"/>
    </w:pPr>
  </w:style>
  <w:style w:type="character" w:styleId="Strong">
    <w:name w:val="Strong"/>
    <w:basedOn w:val="DefaultParagraphFont"/>
    <w:uiPriority w:val="22"/>
    <w:qFormat/>
    <w:rsid w:val="00B3352A"/>
    <w:rPr>
      <w:b/>
      <w:bCs/>
    </w:rPr>
  </w:style>
  <w:style w:type="paragraph" w:styleId="ListParagraph">
    <w:name w:val="List Paragraph"/>
    <w:basedOn w:val="Normal"/>
    <w:uiPriority w:val="34"/>
    <w:qFormat/>
    <w:rsid w:val="00D9358D"/>
    <w:pPr>
      <w:ind w:left="720"/>
      <w:contextualSpacing/>
    </w:pPr>
  </w:style>
  <w:style w:type="character" w:styleId="Emphasis">
    <w:name w:val="Emphasis"/>
    <w:basedOn w:val="DefaultParagraphFont"/>
    <w:uiPriority w:val="20"/>
    <w:qFormat/>
    <w:rsid w:val="00D93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005">
      <w:bodyDiv w:val="1"/>
      <w:marLeft w:val="0"/>
      <w:marRight w:val="0"/>
      <w:marTop w:val="0"/>
      <w:marBottom w:val="0"/>
      <w:divBdr>
        <w:top w:val="none" w:sz="0" w:space="0" w:color="auto"/>
        <w:left w:val="none" w:sz="0" w:space="0" w:color="auto"/>
        <w:bottom w:val="none" w:sz="0" w:space="0" w:color="auto"/>
        <w:right w:val="none" w:sz="0" w:space="0" w:color="auto"/>
      </w:divBdr>
    </w:div>
    <w:div w:id="225998318">
      <w:bodyDiv w:val="1"/>
      <w:marLeft w:val="0"/>
      <w:marRight w:val="0"/>
      <w:marTop w:val="0"/>
      <w:marBottom w:val="0"/>
      <w:divBdr>
        <w:top w:val="none" w:sz="0" w:space="0" w:color="auto"/>
        <w:left w:val="none" w:sz="0" w:space="0" w:color="auto"/>
        <w:bottom w:val="none" w:sz="0" w:space="0" w:color="auto"/>
        <w:right w:val="none" w:sz="0" w:space="0" w:color="auto"/>
      </w:divBdr>
    </w:div>
    <w:div w:id="505707766">
      <w:bodyDiv w:val="1"/>
      <w:marLeft w:val="0"/>
      <w:marRight w:val="0"/>
      <w:marTop w:val="0"/>
      <w:marBottom w:val="0"/>
      <w:divBdr>
        <w:top w:val="none" w:sz="0" w:space="0" w:color="auto"/>
        <w:left w:val="none" w:sz="0" w:space="0" w:color="auto"/>
        <w:bottom w:val="none" w:sz="0" w:space="0" w:color="auto"/>
        <w:right w:val="none" w:sz="0" w:space="0" w:color="auto"/>
      </w:divBdr>
    </w:div>
    <w:div w:id="596793149">
      <w:bodyDiv w:val="1"/>
      <w:marLeft w:val="0"/>
      <w:marRight w:val="0"/>
      <w:marTop w:val="0"/>
      <w:marBottom w:val="0"/>
      <w:divBdr>
        <w:top w:val="none" w:sz="0" w:space="0" w:color="auto"/>
        <w:left w:val="none" w:sz="0" w:space="0" w:color="auto"/>
        <w:bottom w:val="none" w:sz="0" w:space="0" w:color="auto"/>
        <w:right w:val="none" w:sz="0" w:space="0" w:color="auto"/>
      </w:divBdr>
    </w:div>
    <w:div w:id="681585409">
      <w:bodyDiv w:val="1"/>
      <w:marLeft w:val="0"/>
      <w:marRight w:val="0"/>
      <w:marTop w:val="0"/>
      <w:marBottom w:val="0"/>
      <w:divBdr>
        <w:top w:val="none" w:sz="0" w:space="0" w:color="auto"/>
        <w:left w:val="none" w:sz="0" w:space="0" w:color="auto"/>
        <w:bottom w:val="none" w:sz="0" w:space="0" w:color="auto"/>
        <w:right w:val="none" w:sz="0" w:space="0" w:color="auto"/>
      </w:divBdr>
      <w:divsChild>
        <w:div w:id="929118355">
          <w:marLeft w:val="0"/>
          <w:marRight w:val="0"/>
          <w:marTop w:val="0"/>
          <w:marBottom w:val="0"/>
          <w:divBdr>
            <w:top w:val="none" w:sz="0" w:space="0" w:color="auto"/>
            <w:left w:val="none" w:sz="0" w:space="0" w:color="auto"/>
            <w:bottom w:val="none" w:sz="0" w:space="0" w:color="auto"/>
            <w:right w:val="none" w:sz="0" w:space="0" w:color="auto"/>
          </w:divBdr>
        </w:div>
        <w:div w:id="102192918">
          <w:marLeft w:val="0"/>
          <w:marRight w:val="0"/>
          <w:marTop w:val="0"/>
          <w:marBottom w:val="0"/>
          <w:divBdr>
            <w:top w:val="none" w:sz="0" w:space="0" w:color="auto"/>
            <w:left w:val="none" w:sz="0" w:space="0" w:color="auto"/>
            <w:bottom w:val="none" w:sz="0" w:space="0" w:color="auto"/>
            <w:right w:val="none" w:sz="0" w:space="0" w:color="auto"/>
          </w:divBdr>
        </w:div>
        <w:div w:id="1730571070">
          <w:marLeft w:val="0"/>
          <w:marRight w:val="0"/>
          <w:marTop w:val="120"/>
          <w:marBottom w:val="120"/>
          <w:divBdr>
            <w:top w:val="single" w:sz="6" w:space="6" w:color="EEEEEE"/>
            <w:left w:val="single" w:sz="6" w:space="0" w:color="EEEEEE"/>
            <w:bottom w:val="single" w:sz="6" w:space="6" w:color="EEEEEE"/>
            <w:right w:val="single" w:sz="6" w:space="0" w:color="EEEEEE"/>
          </w:divBdr>
        </w:div>
        <w:div w:id="209735196">
          <w:marLeft w:val="0"/>
          <w:marRight w:val="0"/>
          <w:marTop w:val="0"/>
          <w:marBottom w:val="0"/>
          <w:divBdr>
            <w:top w:val="none" w:sz="0" w:space="0" w:color="auto"/>
            <w:left w:val="none" w:sz="0" w:space="0" w:color="auto"/>
            <w:bottom w:val="none" w:sz="0" w:space="0" w:color="auto"/>
            <w:right w:val="none" w:sz="0" w:space="0" w:color="auto"/>
          </w:divBdr>
          <w:divsChild>
            <w:div w:id="1045526210">
              <w:marLeft w:val="0"/>
              <w:marRight w:val="0"/>
              <w:marTop w:val="0"/>
              <w:marBottom w:val="0"/>
              <w:divBdr>
                <w:top w:val="none" w:sz="0" w:space="0" w:color="auto"/>
                <w:left w:val="none" w:sz="0" w:space="0" w:color="auto"/>
                <w:bottom w:val="none" w:sz="0" w:space="0" w:color="auto"/>
                <w:right w:val="none" w:sz="0" w:space="0" w:color="auto"/>
              </w:divBdr>
              <w:divsChild>
                <w:div w:id="1379403157">
                  <w:marLeft w:val="0"/>
                  <w:marRight w:val="0"/>
                  <w:marTop w:val="0"/>
                  <w:marBottom w:val="0"/>
                  <w:divBdr>
                    <w:top w:val="none" w:sz="0" w:space="0" w:color="auto"/>
                    <w:left w:val="none" w:sz="0" w:space="0" w:color="auto"/>
                    <w:bottom w:val="none" w:sz="0" w:space="0" w:color="auto"/>
                    <w:right w:val="none" w:sz="0" w:space="0" w:color="auto"/>
                  </w:divBdr>
                  <w:divsChild>
                    <w:div w:id="786513059">
                      <w:marLeft w:val="0"/>
                      <w:marRight w:val="0"/>
                      <w:marTop w:val="0"/>
                      <w:marBottom w:val="0"/>
                      <w:divBdr>
                        <w:top w:val="none" w:sz="0" w:space="0" w:color="auto"/>
                        <w:left w:val="none" w:sz="0" w:space="0" w:color="auto"/>
                        <w:bottom w:val="none" w:sz="0" w:space="0" w:color="auto"/>
                        <w:right w:val="none" w:sz="0" w:space="0" w:color="auto"/>
                      </w:divBdr>
                      <w:divsChild>
                        <w:div w:id="767189844">
                          <w:marLeft w:val="0"/>
                          <w:marRight w:val="0"/>
                          <w:marTop w:val="0"/>
                          <w:marBottom w:val="0"/>
                          <w:divBdr>
                            <w:top w:val="none" w:sz="0" w:space="0" w:color="auto"/>
                            <w:left w:val="none" w:sz="0" w:space="0" w:color="auto"/>
                            <w:bottom w:val="none" w:sz="0" w:space="0" w:color="auto"/>
                            <w:right w:val="none" w:sz="0" w:space="0" w:color="auto"/>
                          </w:divBdr>
                          <w:divsChild>
                            <w:div w:id="1030303875">
                              <w:marLeft w:val="0"/>
                              <w:marRight w:val="150"/>
                              <w:marTop w:val="0"/>
                              <w:marBottom w:val="0"/>
                              <w:divBdr>
                                <w:top w:val="none" w:sz="0" w:space="0" w:color="auto"/>
                                <w:left w:val="none" w:sz="0" w:space="0" w:color="auto"/>
                                <w:bottom w:val="none" w:sz="0" w:space="0" w:color="auto"/>
                                <w:right w:val="none" w:sz="0" w:space="0" w:color="auto"/>
                              </w:divBdr>
                              <w:divsChild>
                                <w:div w:id="1141852427">
                                  <w:marLeft w:val="0"/>
                                  <w:marRight w:val="0"/>
                                  <w:marTop w:val="0"/>
                                  <w:marBottom w:val="0"/>
                                  <w:divBdr>
                                    <w:top w:val="none" w:sz="0" w:space="0" w:color="auto"/>
                                    <w:left w:val="none" w:sz="0" w:space="0" w:color="auto"/>
                                    <w:bottom w:val="none" w:sz="0" w:space="0" w:color="auto"/>
                                    <w:right w:val="none" w:sz="0" w:space="0" w:color="auto"/>
                                  </w:divBdr>
                                </w:div>
                              </w:divsChild>
                            </w:div>
                            <w:div w:id="242884111">
                              <w:marLeft w:val="0"/>
                              <w:marRight w:val="150"/>
                              <w:marTop w:val="0"/>
                              <w:marBottom w:val="0"/>
                              <w:divBdr>
                                <w:top w:val="none" w:sz="0" w:space="0" w:color="auto"/>
                                <w:left w:val="none" w:sz="0" w:space="0" w:color="auto"/>
                                <w:bottom w:val="none" w:sz="0" w:space="0" w:color="auto"/>
                                <w:right w:val="none" w:sz="0" w:space="0" w:color="auto"/>
                              </w:divBdr>
                              <w:divsChild>
                                <w:div w:id="1752501716">
                                  <w:marLeft w:val="0"/>
                                  <w:marRight w:val="0"/>
                                  <w:marTop w:val="0"/>
                                  <w:marBottom w:val="0"/>
                                  <w:divBdr>
                                    <w:top w:val="none" w:sz="0" w:space="0" w:color="auto"/>
                                    <w:left w:val="none" w:sz="0" w:space="0" w:color="auto"/>
                                    <w:bottom w:val="none" w:sz="0" w:space="0" w:color="auto"/>
                                    <w:right w:val="none" w:sz="0" w:space="0" w:color="auto"/>
                                  </w:divBdr>
                                  <w:divsChild>
                                    <w:div w:id="742265661">
                                      <w:marLeft w:val="0"/>
                                      <w:marRight w:val="0"/>
                                      <w:marTop w:val="150"/>
                                      <w:marBottom w:val="150"/>
                                      <w:divBdr>
                                        <w:top w:val="none" w:sz="0" w:space="0" w:color="auto"/>
                                        <w:left w:val="none" w:sz="0" w:space="0" w:color="auto"/>
                                        <w:bottom w:val="none" w:sz="0" w:space="0" w:color="auto"/>
                                        <w:right w:val="none" w:sz="0" w:space="0" w:color="auto"/>
                                      </w:divBdr>
                                    </w:div>
                                    <w:div w:id="3546925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504604">
      <w:bodyDiv w:val="1"/>
      <w:marLeft w:val="0"/>
      <w:marRight w:val="0"/>
      <w:marTop w:val="0"/>
      <w:marBottom w:val="0"/>
      <w:divBdr>
        <w:top w:val="none" w:sz="0" w:space="0" w:color="auto"/>
        <w:left w:val="none" w:sz="0" w:space="0" w:color="auto"/>
        <w:bottom w:val="none" w:sz="0" w:space="0" w:color="auto"/>
        <w:right w:val="none" w:sz="0" w:space="0" w:color="auto"/>
      </w:divBdr>
    </w:div>
    <w:div w:id="722296203">
      <w:bodyDiv w:val="1"/>
      <w:marLeft w:val="0"/>
      <w:marRight w:val="0"/>
      <w:marTop w:val="0"/>
      <w:marBottom w:val="0"/>
      <w:divBdr>
        <w:top w:val="none" w:sz="0" w:space="0" w:color="auto"/>
        <w:left w:val="none" w:sz="0" w:space="0" w:color="auto"/>
        <w:bottom w:val="none" w:sz="0" w:space="0" w:color="auto"/>
        <w:right w:val="none" w:sz="0" w:space="0" w:color="auto"/>
      </w:divBdr>
    </w:div>
    <w:div w:id="923028740">
      <w:bodyDiv w:val="1"/>
      <w:marLeft w:val="0"/>
      <w:marRight w:val="0"/>
      <w:marTop w:val="0"/>
      <w:marBottom w:val="0"/>
      <w:divBdr>
        <w:top w:val="none" w:sz="0" w:space="0" w:color="auto"/>
        <w:left w:val="none" w:sz="0" w:space="0" w:color="auto"/>
        <w:bottom w:val="none" w:sz="0" w:space="0" w:color="auto"/>
        <w:right w:val="none" w:sz="0" w:space="0" w:color="auto"/>
      </w:divBdr>
    </w:div>
    <w:div w:id="939751555">
      <w:bodyDiv w:val="1"/>
      <w:marLeft w:val="0"/>
      <w:marRight w:val="0"/>
      <w:marTop w:val="0"/>
      <w:marBottom w:val="0"/>
      <w:divBdr>
        <w:top w:val="none" w:sz="0" w:space="0" w:color="auto"/>
        <w:left w:val="none" w:sz="0" w:space="0" w:color="auto"/>
        <w:bottom w:val="none" w:sz="0" w:space="0" w:color="auto"/>
        <w:right w:val="none" w:sz="0" w:space="0" w:color="auto"/>
      </w:divBdr>
    </w:div>
    <w:div w:id="1012033465">
      <w:bodyDiv w:val="1"/>
      <w:marLeft w:val="0"/>
      <w:marRight w:val="0"/>
      <w:marTop w:val="0"/>
      <w:marBottom w:val="0"/>
      <w:divBdr>
        <w:top w:val="none" w:sz="0" w:space="0" w:color="auto"/>
        <w:left w:val="none" w:sz="0" w:space="0" w:color="auto"/>
        <w:bottom w:val="none" w:sz="0" w:space="0" w:color="auto"/>
        <w:right w:val="none" w:sz="0" w:space="0" w:color="auto"/>
      </w:divBdr>
    </w:div>
    <w:div w:id="1198004136">
      <w:bodyDiv w:val="1"/>
      <w:marLeft w:val="0"/>
      <w:marRight w:val="0"/>
      <w:marTop w:val="0"/>
      <w:marBottom w:val="0"/>
      <w:divBdr>
        <w:top w:val="none" w:sz="0" w:space="0" w:color="auto"/>
        <w:left w:val="none" w:sz="0" w:space="0" w:color="auto"/>
        <w:bottom w:val="none" w:sz="0" w:space="0" w:color="auto"/>
        <w:right w:val="none" w:sz="0" w:space="0" w:color="auto"/>
      </w:divBdr>
    </w:div>
    <w:div w:id="1295329775">
      <w:bodyDiv w:val="1"/>
      <w:marLeft w:val="0"/>
      <w:marRight w:val="0"/>
      <w:marTop w:val="0"/>
      <w:marBottom w:val="0"/>
      <w:divBdr>
        <w:top w:val="none" w:sz="0" w:space="0" w:color="auto"/>
        <w:left w:val="none" w:sz="0" w:space="0" w:color="auto"/>
        <w:bottom w:val="none" w:sz="0" w:space="0" w:color="auto"/>
        <w:right w:val="none" w:sz="0" w:space="0" w:color="auto"/>
      </w:divBdr>
    </w:div>
    <w:div w:id="1400712762">
      <w:bodyDiv w:val="1"/>
      <w:marLeft w:val="0"/>
      <w:marRight w:val="0"/>
      <w:marTop w:val="0"/>
      <w:marBottom w:val="0"/>
      <w:divBdr>
        <w:top w:val="none" w:sz="0" w:space="0" w:color="auto"/>
        <w:left w:val="none" w:sz="0" w:space="0" w:color="auto"/>
        <w:bottom w:val="none" w:sz="0" w:space="0" w:color="auto"/>
        <w:right w:val="none" w:sz="0" w:space="0" w:color="auto"/>
      </w:divBdr>
    </w:div>
    <w:div w:id="1510213868">
      <w:bodyDiv w:val="1"/>
      <w:marLeft w:val="0"/>
      <w:marRight w:val="0"/>
      <w:marTop w:val="0"/>
      <w:marBottom w:val="0"/>
      <w:divBdr>
        <w:top w:val="none" w:sz="0" w:space="0" w:color="auto"/>
        <w:left w:val="none" w:sz="0" w:space="0" w:color="auto"/>
        <w:bottom w:val="none" w:sz="0" w:space="0" w:color="auto"/>
        <w:right w:val="none" w:sz="0" w:space="0" w:color="auto"/>
      </w:divBdr>
    </w:div>
    <w:div w:id="1684621965">
      <w:bodyDiv w:val="1"/>
      <w:marLeft w:val="0"/>
      <w:marRight w:val="0"/>
      <w:marTop w:val="0"/>
      <w:marBottom w:val="0"/>
      <w:divBdr>
        <w:top w:val="none" w:sz="0" w:space="0" w:color="auto"/>
        <w:left w:val="none" w:sz="0" w:space="0" w:color="auto"/>
        <w:bottom w:val="none" w:sz="0" w:space="0" w:color="auto"/>
        <w:right w:val="none" w:sz="0" w:space="0" w:color="auto"/>
      </w:divBdr>
    </w:div>
    <w:div w:id="1919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2024-05-14T00:52:00Z</cp:lastPrinted>
  <dcterms:created xsi:type="dcterms:W3CDTF">2024-05-14T00:48:00Z</dcterms:created>
  <dcterms:modified xsi:type="dcterms:W3CDTF">2024-05-14T01:26:00Z</dcterms:modified>
</cp:coreProperties>
</file>